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A0" w:rsidRDefault="004C6ABC">
      <w:pPr>
        <w:shd w:val="clear" w:color="auto" w:fill="007E7A"/>
        <w:jc w:val="center"/>
        <w:rPr>
          <w:rFonts w:ascii="Arial" w:eastAsia="Arial" w:hAnsi="Arial" w:cs="Arial"/>
          <w:b/>
          <w:color w:val="FFFFFF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color w:val="FFFFFF"/>
          <w:sz w:val="26"/>
          <w:szCs w:val="26"/>
        </w:rPr>
        <w:t xml:space="preserve">PROCESSO DE MOBILIZAÇÃO </w:t>
      </w:r>
    </w:p>
    <w:p w:rsidR="00527EA0" w:rsidRDefault="004C6ABC">
      <w:pPr>
        <w:shd w:val="clear" w:color="auto" w:fill="007E7A"/>
        <w:jc w:val="center"/>
        <w:rPr>
          <w:rFonts w:ascii="Arial" w:eastAsia="Arial" w:hAnsi="Arial" w:cs="Arial"/>
          <w:b/>
          <w:color w:val="FFFFFF"/>
          <w:sz w:val="26"/>
          <w:szCs w:val="26"/>
        </w:rPr>
      </w:pPr>
      <w:r>
        <w:rPr>
          <w:rFonts w:ascii="Arial" w:eastAsia="Arial" w:hAnsi="Arial" w:cs="Arial"/>
          <w:b/>
          <w:color w:val="FFFFFF"/>
          <w:sz w:val="26"/>
          <w:szCs w:val="26"/>
        </w:rPr>
        <w:t xml:space="preserve"> </w:t>
      </w:r>
      <w:r w:rsidR="00684B63">
        <w:rPr>
          <w:rFonts w:ascii="Arial" w:eastAsia="Arial" w:hAnsi="Arial" w:cs="Arial"/>
          <w:b/>
          <w:color w:val="FFFFFF"/>
          <w:sz w:val="30"/>
          <w:szCs w:val="30"/>
        </w:rPr>
        <w:t>VALE MÚSICA 2022</w:t>
      </w:r>
    </w:p>
    <w:p w:rsidR="00527EA0" w:rsidRDefault="00527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jc w:val="both"/>
        <w:rPr>
          <w:rFonts w:ascii="Arial" w:eastAsia="Arial" w:hAnsi="Arial" w:cs="Arial"/>
          <w:color w:val="000000"/>
        </w:rPr>
      </w:pPr>
    </w:p>
    <w:p w:rsidR="00527EA0" w:rsidRDefault="004C6AB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Iniciativa do Instituto Cultural Vale, o Projeto Vale Música</w:t>
      </w:r>
      <w:r w:rsidR="00684B63">
        <w:rPr>
          <w:rFonts w:ascii="Arial" w:eastAsia="Arial" w:hAnsi="Arial" w:cs="Arial"/>
          <w:color w:val="000000"/>
        </w:rPr>
        <w:t xml:space="preserve"> Espirito Santo</w:t>
      </w:r>
      <w:r w:rsidR="0080603D">
        <w:rPr>
          <w:rFonts w:ascii="Arial" w:eastAsia="Arial" w:hAnsi="Arial" w:cs="Arial"/>
          <w:color w:val="000000"/>
        </w:rPr>
        <w:t xml:space="preserve"> é</w:t>
      </w:r>
      <w:r>
        <w:rPr>
          <w:rFonts w:ascii="Arial" w:eastAsia="Arial" w:hAnsi="Arial" w:cs="Arial"/>
          <w:color w:val="000000"/>
        </w:rPr>
        <w:t xml:space="preserve"> </w:t>
      </w:r>
      <w:r w:rsidR="0080603D">
        <w:rPr>
          <w:rFonts w:ascii="Arial" w:eastAsia="Arial" w:hAnsi="Arial" w:cs="Arial"/>
          <w:color w:val="000000"/>
        </w:rPr>
        <w:t>exe</w:t>
      </w:r>
      <w:r>
        <w:rPr>
          <w:rFonts w:ascii="Arial" w:eastAsia="Arial" w:hAnsi="Arial" w:cs="Arial"/>
          <w:color w:val="000000"/>
        </w:rPr>
        <w:t xml:space="preserve">cutado </w:t>
      </w:r>
      <w:r w:rsidR="0080603D">
        <w:rPr>
          <w:rFonts w:ascii="Arial" w:eastAsia="Arial" w:hAnsi="Arial" w:cs="Arial"/>
          <w:color w:val="000000"/>
        </w:rPr>
        <w:t xml:space="preserve">pela </w:t>
      </w:r>
      <w:r>
        <w:rPr>
          <w:rFonts w:ascii="Arial" w:eastAsia="Arial" w:hAnsi="Arial" w:cs="Arial"/>
          <w:color w:val="000000"/>
        </w:rPr>
        <w:t xml:space="preserve"> Estação Conhecimento de Serra, onde atende 200 alunos, de 07 a 29 anos, em Cidade Continental, e</w:t>
      </w:r>
      <w:r w:rsidR="00684B63">
        <w:rPr>
          <w:rFonts w:ascii="Arial" w:eastAsia="Arial" w:hAnsi="Arial" w:cs="Arial"/>
          <w:color w:val="000000"/>
        </w:rPr>
        <w:t>m Serra, e 70 alunos, de 07 a 17</w:t>
      </w:r>
      <w:r>
        <w:rPr>
          <w:rFonts w:ascii="Arial" w:eastAsia="Arial" w:hAnsi="Arial" w:cs="Arial"/>
          <w:color w:val="000000"/>
        </w:rPr>
        <w:t xml:space="preserve"> anos, no Núcleo do Vale Música no Parque Botânico Vale, em Vitória.</w:t>
      </w:r>
    </w:p>
    <w:p w:rsidR="00527EA0" w:rsidRDefault="004C6AB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projeto cont</w:t>
      </w:r>
      <w:r w:rsidR="00684B63">
        <w:rPr>
          <w:rFonts w:ascii="Arial" w:eastAsia="Arial" w:hAnsi="Arial" w:cs="Arial"/>
          <w:color w:val="000000"/>
        </w:rPr>
        <w:t>a com diversos Grupos de Referência</w:t>
      </w:r>
      <w:r>
        <w:rPr>
          <w:rFonts w:ascii="Arial" w:eastAsia="Arial" w:hAnsi="Arial" w:cs="Arial"/>
          <w:color w:val="000000"/>
        </w:rPr>
        <w:t xml:space="preserve"> como a </w:t>
      </w:r>
      <w:hyperlink r:id="rId9">
        <w:r>
          <w:rPr>
            <w:rFonts w:ascii="Arial" w:eastAsia="Arial" w:hAnsi="Arial" w:cs="Arial"/>
            <w:color w:val="1155CC"/>
            <w:u w:val="single"/>
          </w:rPr>
          <w:t>Camerata Jovem Vale Música</w:t>
        </w:r>
      </w:hyperlink>
      <w:r>
        <w:rPr>
          <w:rFonts w:ascii="Arial" w:eastAsia="Arial" w:hAnsi="Arial" w:cs="Arial"/>
          <w:color w:val="000000"/>
        </w:rPr>
        <w:t xml:space="preserve">,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Orquestra Jovem Vale Música</w:t>
        </w:r>
      </w:hyperlink>
      <w:r>
        <w:rPr>
          <w:rFonts w:ascii="Arial" w:eastAsia="Arial" w:hAnsi="Arial" w:cs="Arial"/>
          <w:color w:val="000000"/>
        </w:rPr>
        <w:t xml:space="preserve">, a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Vale Música Jazz Band</w:t>
        </w:r>
      </w:hyperlink>
      <w:r>
        <w:rPr>
          <w:rFonts w:ascii="Arial" w:eastAsia="Arial" w:hAnsi="Arial" w:cs="Arial"/>
          <w:color w:val="000000"/>
        </w:rPr>
        <w:t xml:space="preserve">, a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Banda Sinfônica Vale Música</w:t>
        </w:r>
      </w:hyperlink>
      <w:r>
        <w:rPr>
          <w:rFonts w:ascii="Arial" w:eastAsia="Arial" w:hAnsi="Arial" w:cs="Arial"/>
          <w:color w:val="000000"/>
        </w:rPr>
        <w:t xml:space="preserve">, o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Coral Infantil Vale Música</w:t>
        </w:r>
      </w:hyperlink>
      <w:r>
        <w:rPr>
          <w:rFonts w:ascii="Arial" w:eastAsia="Arial" w:hAnsi="Arial" w:cs="Arial"/>
          <w:color w:val="000000"/>
        </w:rPr>
        <w:t xml:space="preserve"> e o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Coral Jovem Vale Música</w:t>
        </w:r>
      </w:hyperlink>
      <w:r>
        <w:rPr>
          <w:rFonts w:ascii="Arial" w:eastAsia="Arial" w:hAnsi="Arial" w:cs="Arial"/>
          <w:color w:val="000000"/>
        </w:rPr>
        <w:t>, que se apresentam em festivai</w:t>
      </w:r>
      <w:r w:rsidR="00BF5F88">
        <w:rPr>
          <w:rFonts w:ascii="Arial" w:eastAsia="Arial" w:hAnsi="Arial" w:cs="Arial"/>
          <w:color w:val="000000"/>
        </w:rPr>
        <w:t>s e eventos na Grande Vitória, demais regiões do país e no exterior.</w:t>
      </w:r>
    </w:p>
    <w:p w:rsidR="00527EA0" w:rsidRDefault="00684B63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 22</w:t>
      </w:r>
      <w:r w:rsidR="004C6ABC">
        <w:rPr>
          <w:rFonts w:ascii="Arial" w:eastAsia="Arial" w:hAnsi="Arial" w:cs="Arial"/>
          <w:color w:val="000000"/>
        </w:rPr>
        <w:t xml:space="preserve"> anos de história e uma trajetória repleta de sucessos, consta em seu registro beneficiários que se tornaram músicos populares, educadores e concertistas e que romperam as fronteiras internacionais, registr</w:t>
      </w:r>
      <w:r>
        <w:rPr>
          <w:rFonts w:ascii="Arial" w:eastAsia="Arial" w:hAnsi="Arial" w:cs="Arial"/>
          <w:color w:val="000000"/>
        </w:rPr>
        <w:t>ando trabalhos nos Estados Unidos, Europa,</w:t>
      </w:r>
      <w:r w:rsidR="004C6ABC">
        <w:rPr>
          <w:rFonts w:ascii="Arial" w:eastAsia="Arial" w:hAnsi="Arial" w:cs="Arial"/>
          <w:color w:val="000000"/>
        </w:rPr>
        <w:t xml:space="preserve"> Japão</w:t>
      </w:r>
      <w:r>
        <w:rPr>
          <w:rFonts w:ascii="Arial" w:eastAsia="Arial" w:hAnsi="Arial" w:cs="Arial"/>
          <w:color w:val="000000"/>
        </w:rPr>
        <w:t xml:space="preserve"> e nos Emirados Árabes</w:t>
      </w:r>
      <w:r w:rsidR="00BF5F88">
        <w:rPr>
          <w:rFonts w:ascii="Arial" w:eastAsia="Arial" w:hAnsi="Arial" w:cs="Arial"/>
          <w:color w:val="000000"/>
        </w:rPr>
        <w:t xml:space="preserve"> Unidos</w:t>
      </w:r>
      <w:r w:rsidR="004C6ABC">
        <w:rPr>
          <w:rFonts w:ascii="Arial" w:eastAsia="Arial" w:hAnsi="Arial" w:cs="Arial"/>
          <w:color w:val="000000"/>
        </w:rPr>
        <w:t>.</w:t>
      </w:r>
    </w:p>
    <w:p w:rsidR="00527EA0" w:rsidRDefault="004C6AB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Estação Conhecimento de Serra</w:t>
        </w:r>
      </w:hyperlink>
      <w:r>
        <w:rPr>
          <w:rFonts w:ascii="Arial" w:eastAsia="Arial" w:hAnsi="Arial" w:cs="Arial"/>
          <w:color w:val="000000"/>
        </w:rPr>
        <w:t xml:space="preserve"> torna públ</w:t>
      </w:r>
      <w:r w:rsidR="00684B63">
        <w:rPr>
          <w:rFonts w:ascii="Arial" w:eastAsia="Arial" w:hAnsi="Arial" w:cs="Arial"/>
          <w:color w:val="000000"/>
        </w:rPr>
        <w:t>ico o Edital de Mobilização 2022</w:t>
      </w:r>
      <w:r>
        <w:rPr>
          <w:rFonts w:ascii="Arial" w:eastAsia="Arial" w:hAnsi="Arial" w:cs="Arial"/>
          <w:color w:val="000000"/>
        </w:rPr>
        <w:t xml:space="preserve"> e suas normas relativas para o ingresso de novos beneficiários </w:t>
      </w:r>
      <w:r w:rsidR="00684B63">
        <w:rPr>
          <w:rFonts w:ascii="Arial" w:eastAsia="Arial" w:hAnsi="Arial" w:cs="Arial"/>
          <w:color w:val="000000"/>
        </w:rPr>
        <w:t xml:space="preserve">no Projeto Vale Música Espírito Santo. </w:t>
      </w:r>
    </w:p>
    <w:p w:rsidR="00527EA0" w:rsidRDefault="00527EA0">
      <w:pPr>
        <w:rPr>
          <w:rFonts w:ascii="Arial" w:eastAsia="Arial" w:hAnsi="Arial" w:cs="Arial"/>
        </w:rPr>
      </w:pP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VAGAS ABERTAS</w:t>
      </w:r>
    </w:p>
    <w:p w:rsidR="00527EA0" w:rsidRDefault="004C6AB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u w:val="single"/>
        </w:rPr>
        <w:t>Núcleo Parque Botânico Vale – Vitória</w:t>
      </w:r>
    </w:p>
    <w:p w:rsidR="00527EA0" w:rsidRDefault="0080603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  <w:r w:rsidR="004C6ABC">
        <w:rPr>
          <w:rFonts w:ascii="Arial" w:eastAsia="Arial" w:hAnsi="Arial" w:cs="Arial"/>
        </w:rPr>
        <w:t xml:space="preserve"> va</w:t>
      </w:r>
      <w:r w:rsidR="00F20EE2">
        <w:rPr>
          <w:rFonts w:ascii="Arial" w:eastAsia="Arial" w:hAnsi="Arial" w:cs="Arial"/>
        </w:rPr>
        <w:t xml:space="preserve">gas disponíveis </w:t>
      </w:r>
      <w:r w:rsidR="00F20EE2" w:rsidRPr="001D6B24">
        <w:rPr>
          <w:rFonts w:ascii="Arial" w:eastAsia="Arial" w:hAnsi="Arial" w:cs="Arial"/>
        </w:rPr>
        <w:t xml:space="preserve">para Coral: </w:t>
      </w:r>
      <w:r w:rsidR="004B073F">
        <w:rPr>
          <w:rFonts w:ascii="Arial" w:eastAsia="Arial" w:hAnsi="Arial" w:cs="Arial"/>
        </w:rPr>
        <w:t xml:space="preserve">Sopranos, </w:t>
      </w:r>
      <w:r w:rsidR="004C6ABC">
        <w:rPr>
          <w:rFonts w:ascii="Arial" w:eastAsia="Arial" w:hAnsi="Arial" w:cs="Arial"/>
        </w:rPr>
        <w:t>Contraltos</w:t>
      </w:r>
      <w:r w:rsidR="004B073F">
        <w:rPr>
          <w:rFonts w:ascii="Arial" w:eastAsia="Arial" w:hAnsi="Arial" w:cs="Arial"/>
        </w:rPr>
        <w:t xml:space="preserve"> e Barítonos.</w:t>
      </w:r>
      <w:r w:rsidR="004C6ABC">
        <w:rPr>
          <w:rFonts w:ascii="Arial" w:eastAsia="Arial" w:hAnsi="Arial" w:cs="Arial"/>
        </w:rPr>
        <w:t xml:space="preserve">  </w:t>
      </w:r>
    </w:p>
    <w:p w:rsidR="00527EA0" w:rsidRDefault="00527EA0">
      <w:pPr>
        <w:spacing w:after="120"/>
        <w:rPr>
          <w:rFonts w:ascii="Arial" w:eastAsia="Arial" w:hAnsi="Arial" w:cs="Arial"/>
        </w:rPr>
      </w:pPr>
    </w:p>
    <w:p w:rsidR="00527EA0" w:rsidRDefault="004C6ABC">
      <w:pPr>
        <w:spacing w:after="1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Núcleo Estação Conhecimento de Serra – Serra</w:t>
      </w:r>
    </w:p>
    <w:p w:rsidR="00527EA0" w:rsidRDefault="0080603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4C6ABC">
        <w:rPr>
          <w:rFonts w:ascii="Arial" w:eastAsia="Arial" w:hAnsi="Arial" w:cs="Arial"/>
        </w:rPr>
        <w:t>0 vagas disponíveis para</w:t>
      </w:r>
      <w:r w:rsidR="00F20EE2">
        <w:rPr>
          <w:rFonts w:ascii="Arial" w:eastAsia="Arial" w:hAnsi="Arial" w:cs="Arial"/>
        </w:rPr>
        <w:t xml:space="preserve"> </w:t>
      </w:r>
      <w:r w:rsidR="00F20EE2" w:rsidRPr="001D6B24">
        <w:rPr>
          <w:rFonts w:ascii="Arial" w:eastAsia="Arial" w:hAnsi="Arial" w:cs="Arial"/>
        </w:rPr>
        <w:t>os instrumentos</w:t>
      </w:r>
      <w:r w:rsidR="004C6ABC" w:rsidRPr="001D6B24">
        <w:rPr>
          <w:rFonts w:ascii="Arial" w:eastAsia="Arial" w:hAnsi="Arial" w:cs="Arial"/>
        </w:rPr>
        <w:t xml:space="preserve">: </w:t>
      </w:r>
      <w:r w:rsidR="004C6ABC">
        <w:rPr>
          <w:rFonts w:ascii="Arial" w:eastAsia="Arial" w:hAnsi="Arial" w:cs="Arial"/>
        </w:rPr>
        <w:t xml:space="preserve">Euphonium, Trompa, Tuba, </w:t>
      </w:r>
      <w:r w:rsidR="00F20EE2">
        <w:rPr>
          <w:rFonts w:ascii="Arial" w:eastAsia="Arial" w:hAnsi="Arial" w:cs="Arial"/>
        </w:rPr>
        <w:t>Trombone, Trompete, Flauta</w:t>
      </w:r>
      <w:r w:rsidR="004C6ABC">
        <w:rPr>
          <w:rFonts w:ascii="Arial" w:eastAsia="Arial" w:hAnsi="Arial" w:cs="Arial"/>
        </w:rPr>
        <w:t xml:space="preserve">, Clarinete, </w:t>
      </w:r>
      <w:r>
        <w:rPr>
          <w:rFonts w:ascii="Arial" w:eastAsia="Arial" w:hAnsi="Arial" w:cs="Arial"/>
        </w:rPr>
        <w:t xml:space="preserve">Fagote, Oboé, </w:t>
      </w:r>
      <w:r w:rsidR="00F20EE2">
        <w:rPr>
          <w:rFonts w:ascii="Arial" w:eastAsia="Arial" w:hAnsi="Arial" w:cs="Arial"/>
        </w:rPr>
        <w:t>Saxofone, Violino</w:t>
      </w:r>
      <w:r w:rsidR="004C6ABC">
        <w:rPr>
          <w:rFonts w:ascii="Arial" w:eastAsia="Arial" w:hAnsi="Arial" w:cs="Arial"/>
        </w:rPr>
        <w:t>, Viola, Violoncelo, Contrabaixo Acústico e Elétrico, Violão, Guitarra, Percussão/Bate</w:t>
      </w:r>
      <w:r w:rsidR="004B073F">
        <w:rPr>
          <w:rFonts w:ascii="Arial" w:eastAsia="Arial" w:hAnsi="Arial" w:cs="Arial"/>
        </w:rPr>
        <w:t>ria e Piano. Para o Coral:</w:t>
      </w:r>
      <w:r>
        <w:rPr>
          <w:rFonts w:ascii="Arial" w:eastAsia="Arial" w:hAnsi="Arial" w:cs="Arial"/>
        </w:rPr>
        <w:t xml:space="preserve"> Sopranos, Contraltos,</w:t>
      </w:r>
      <w:r w:rsidR="004C6ABC">
        <w:rPr>
          <w:rFonts w:ascii="Arial" w:eastAsia="Arial" w:hAnsi="Arial" w:cs="Arial"/>
        </w:rPr>
        <w:t xml:space="preserve"> Tenores e Baixos. </w:t>
      </w:r>
    </w:p>
    <w:p w:rsidR="00527EA0" w:rsidRDefault="00527EA0">
      <w:pPr>
        <w:spacing w:after="120"/>
        <w:rPr>
          <w:rFonts w:ascii="Arial" w:eastAsia="Arial" w:hAnsi="Arial" w:cs="Arial"/>
        </w:rPr>
      </w:pPr>
    </w:p>
    <w:p w:rsidR="00527EA0" w:rsidRDefault="00527EA0">
      <w:pPr>
        <w:rPr>
          <w:rFonts w:ascii="Arial" w:eastAsia="Arial" w:hAnsi="Arial" w:cs="Arial"/>
          <w:b/>
        </w:rPr>
      </w:pPr>
    </w:p>
    <w:p w:rsidR="00527EA0" w:rsidRDefault="00527EA0">
      <w:pPr>
        <w:rPr>
          <w:rFonts w:ascii="Arial" w:eastAsia="Arial" w:hAnsi="Arial" w:cs="Arial"/>
          <w:b/>
        </w:rPr>
      </w:pPr>
    </w:p>
    <w:p w:rsidR="00527EA0" w:rsidRDefault="00527EA0">
      <w:pPr>
        <w:rPr>
          <w:rFonts w:ascii="Arial" w:eastAsia="Arial" w:hAnsi="Arial" w:cs="Arial"/>
          <w:b/>
        </w:rPr>
      </w:pPr>
    </w:p>
    <w:p w:rsidR="0080603D" w:rsidRDefault="0080603D">
      <w:pPr>
        <w:rPr>
          <w:rFonts w:ascii="Arial" w:eastAsia="Arial" w:hAnsi="Arial" w:cs="Arial"/>
          <w:b/>
        </w:rPr>
      </w:pP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DISPOSIÇÃO DAS VAGAS</w:t>
      </w:r>
    </w:p>
    <w:p w:rsidR="00527EA0" w:rsidRDefault="004C6ABC">
      <w:pPr>
        <w:spacing w:after="1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Núcleo Parque Botânico Vale – Vitória </w:t>
      </w:r>
    </w:p>
    <w:p w:rsidR="00527EA0" w:rsidRDefault="004C6ABC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vagas disponíveis s</w:t>
      </w:r>
      <w:r w:rsidR="001766EC">
        <w:rPr>
          <w:rFonts w:ascii="Arial" w:eastAsia="Arial" w:hAnsi="Arial" w:cs="Arial"/>
        </w:rPr>
        <w:t>ão para compor o grupo de referência</w:t>
      </w:r>
      <w:r w:rsidR="007E0D08">
        <w:rPr>
          <w:rFonts w:ascii="Arial" w:eastAsia="Arial" w:hAnsi="Arial" w:cs="Arial"/>
        </w:rPr>
        <w:t xml:space="preserve"> Coral Infantojuvenil</w:t>
      </w:r>
      <w:r>
        <w:rPr>
          <w:rFonts w:ascii="Arial" w:eastAsia="Arial" w:hAnsi="Arial" w:cs="Arial"/>
        </w:rPr>
        <w:t xml:space="preserve"> Vale Música.</w:t>
      </w:r>
    </w:p>
    <w:p w:rsidR="00527EA0" w:rsidRDefault="004C6ABC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27EA0" w:rsidRDefault="004C6ABC">
      <w:pPr>
        <w:spacing w:after="1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Núcleo Estação Conhecimento de Serra – Serra </w:t>
      </w:r>
    </w:p>
    <w:p w:rsidR="00BF5F88" w:rsidRDefault="004C6ABC" w:rsidP="007E0D0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vagas dispon</w:t>
      </w:r>
      <w:r w:rsidR="007E0D08">
        <w:rPr>
          <w:rFonts w:ascii="Arial" w:eastAsia="Arial" w:hAnsi="Arial" w:cs="Arial"/>
        </w:rPr>
        <w:t>íveis são para compor os grupos de formação musical: Banda Experimental Vale Música, Coral Juvenil Vale Música e Orquestra Experimental Vale Música e os G</w:t>
      </w:r>
      <w:r w:rsidR="001766EC">
        <w:rPr>
          <w:rFonts w:ascii="Arial" w:eastAsia="Arial" w:hAnsi="Arial" w:cs="Arial"/>
        </w:rPr>
        <w:t xml:space="preserve">rupos de </w:t>
      </w:r>
      <w:r w:rsidR="007E0D08">
        <w:rPr>
          <w:rFonts w:ascii="Arial" w:eastAsia="Arial" w:hAnsi="Arial" w:cs="Arial"/>
        </w:rPr>
        <w:t>R</w:t>
      </w:r>
      <w:r w:rsidR="001766EC">
        <w:rPr>
          <w:rFonts w:ascii="Arial" w:eastAsia="Arial" w:hAnsi="Arial" w:cs="Arial"/>
        </w:rPr>
        <w:t>eferência:</w:t>
      </w:r>
      <w:r>
        <w:rPr>
          <w:rFonts w:ascii="Arial" w:eastAsia="Arial" w:hAnsi="Arial" w:cs="Arial"/>
        </w:rPr>
        <w:t xml:space="preserve"> Coral Jovem Vale Música, Camerata Jovem Vale Música, Orquestra Jovem Vale Música, Banda Sinfônica Vale Música e Vale Música Jazz Band. </w:t>
      </w:r>
    </w:p>
    <w:p w:rsidR="00527EA0" w:rsidRDefault="00527EA0">
      <w:pPr>
        <w:rPr>
          <w:rFonts w:ascii="Arial" w:eastAsia="Arial" w:hAnsi="Arial" w:cs="Arial"/>
          <w:b/>
        </w:rPr>
      </w:pP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PÚBLICO ALVO</w:t>
      </w:r>
    </w:p>
    <w:p w:rsidR="00527EA0" w:rsidRDefault="007E0D0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Crianças e adolescentes de 7 a 17</w:t>
      </w:r>
      <w:r w:rsidR="004C6ABC">
        <w:rPr>
          <w:rFonts w:ascii="Arial" w:eastAsia="Arial" w:hAnsi="Arial" w:cs="Arial"/>
        </w:rPr>
        <w:t xml:space="preserve"> anos completos – Núcleo Parque Botânico Vale – Vitória </w:t>
      </w:r>
    </w:p>
    <w:p w:rsidR="00527EA0" w:rsidRDefault="004B07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Crianças, adolescentes e j</w:t>
      </w:r>
      <w:r w:rsidR="004C6ABC">
        <w:rPr>
          <w:rFonts w:ascii="Arial" w:eastAsia="Arial" w:hAnsi="Arial" w:cs="Arial"/>
        </w:rPr>
        <w:t xml:space="preserve">ovens de </w:t>
      </w:r>
      <w:r>
        <w:rPr>
          <w:rFonts w:ascii="Arial" w:eastAsia="Arial" w:hAnsi="Arial" w:cs="Arial"/>
        </w:rPr>
        <w:t>8</w:t>
      </w:r>
      <w:r w:rsidR="004C6ABC">
        <w:rPr>
          <w:rFonts w:ascii="Arial" w:eastAsia="Arial" w:hAnsi="Arial" w:cs="Arial"/>
        </w:rPr>
        <w:t xml:space="preserve"> a 22 anos completos – Núcleo Estação Conhecimento de Serra – Serra </w:t>
      </w:r>
    </w:p>
    <w:p w:rsidR="00527EA0" w:rsidRDefault="00527EA0">
      <w:pPr>
        <w:rPr>
          <w:rFonts w:ascii="Arial" w:eastAsia="Arial" w:hAnsi="Arial" w:cs="Arial"/>
        </w:rPr>
      </w:pP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CRITÉRIOS GERAIS NÚCLEO PARQUE BOTÂNICO VALE 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morador dos municípios da Grande Vitória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ED582E">
        <w:rPr>
          <w:rFonts w:ascii="Arial" w:eastAsia="Arial" w:hAnsi="Arial" w:cs="Arial"/>
          <w:color w:val="000000"/>
        </w:rPr>
        <w:t>er nascido entre os anos de 2005 a 2015</w:t>
      </w:r>
      <w:r>
        <w:rPr>
          <w:rFonts w:ascii="Arial" w:eastAsia="Arial" w:hAnsi="Arial" w:cs="Arial"/>
        </w:rPr>
        <w:t>;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Teremos vaga</w:t>
      </w:r>
      <w:r w:rsidR="00ED582E">
        <w:rPr>
          <w:rFonts w:ascii="Arial" w:eastAsia="Arial" w:hAnsi="Arial" w:cs="Arial"/>
          <w:color w:val="000000"/>
        </w:rPr>
        <w:t xml:space="preserve">s apenas para crianças de 07 a </w:t>
      </w:r>
      <w:r>
        <w:rPr>
          <w:rFonts w:ascii="Arial" w:eastAsia="Arial" w:hAnsi="Arial" w:cs="Arial"/>
          <w:color w:val="000000"/>
        </w:rPr>
        <w:t>1</w:t>
      </w:r>
      <w:r w:rsidR="00ED582E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anos completos</w:t>
      </w:r>
      <w:r>
        <w:rPr>
          <w:rFonts w:ascii="Arial" w:eastAsia="Arial" w:hAnsi="Arial" w:cs="Arial"/>
        </w:rPr>
        <w:t>;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matriculado em escola da rede pública ou em escola particular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</w:p>
    <w:p w:rsidR="00527EA0" w:rsidRDefault="00ED5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é necessária</w:t>
      </w:r>
      <w:r w:rsidR="004C6ABC">
        <w:rPr>
          <w:rFonts w:ascii="Arial" w:eastAsia="Arial" w:hAnsi="Arial" w:cs="Arial"/>
          <w:color w:val="000000"/>
        </w:rPr>
        <w:t xml:space="preserve"> experiência musical.</w:t>
      </w:r>
    </w:p>
    <w:p w:rsidR="00527EA0" w:rsidRDefault="00527EA0">
      <w:pPr>
        <w:rPr>
          <w:rFonts w:ascii="Arial" w:eastAsia="Arial" w:hAnsi="Arial" w:cs="Arial"/>
          <w:b/>
        </w:rPr>
      </w:pP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CRITÉRIOS GERAIS NÚCLEO ESTAÇÃO CONHECIMENTO DE SERRA 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Ser morador dos municípios da Grande Vitória; 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BD7CCC">
        <w:rPr>
          <w:rFonts w:ascii="Arial" w:eastAsia="Arial" w:hAnsi="Arial" w:cs="Arial"/>
          <w:color w:val="000000"/>
        </w:rPr>
        <w:t xml:space="preserve">er nascido entre os anos de </w:t>
      </w:r>
      <w:r>
        <w:rPr>
          <w:rFonts w:ascii="Arial" w:eastAsia="Arial" w:hAnsi="Arial" w:cs="Arial"/>
          <w:color w:val="000000"/>
        </w:rPr>
        <w:t xml:space="preserve"> </w:t>
      </w:r>
      <w:r w:rsidR="00BD7CCC">
        <w:rPr>
          <w:rFonts w:ascii="Arial" w:eastAsia="Arial" w:hAnsi="Arial" w:cs="Arial"/>
          <w:color w:val="000000"/>
        </w:rPr>
        <w:t xml:space="preserve">2000 </w:t>
      </w:r>
      <w:r>
        <w:rPr>
          <w:rFonts w:ascii="Arial" w:eastAsia="Arial" w:hAnsi="Arial" w:cs="Arial"/>
          <w:color w:val="000000"/>
        </w:rPr>
        <w:t xml:space="preserve">a </w:t>
      </w:r>
      <w:r w:rsidR="00BD7CCC">
        <w:rPr>
          <w:rFonts w:ascii="Arial" w:eastAsia="Arial" w:hAnsi="Arial" w:cs="Arial"/>
          <w:color w:val="000000"/>
        </w:rPr>
        <w:t>2014</w:t>
      </w:r>
      <w:r>
        <w:rPr>
          <w:rFonts w:ascii="Arial" w:eastAsia="Arial" w:hAnsi="Arial" w:cs="Arial"/>
          <w:color w:val="000000"/>
        </w:rPr>
        <w:t xml:space="preserve">; </w:t>
      </w:r>
    </w:p>
    <w:p w:rsidR="00527EA0" w:rsidRDefault="00F2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Teremos vagas</w:t>
      </w:r>
      <w:r w:rsidR="00BD7CCC">
        <w:rPr>
          <w:rFonts w:ascii="Arial" w:eastAsia="Arial" w:hAnsi="Arial" w:cs="Arial"/>
          <w:color w:val="000000"/>
        </w:rPr>
        <w:t xml:space="preserve"> </w:t>
      </w:r>
      <w:r w:rsidR="00BD7CCC" w:rsidRPr="001D6B24">
        <w:rPr>
          <w:rFonts w:ascii="Arial" w:eastAsia="Arial" w:hAnsi="Arial" w:cs="Arial"/>
        </w:rPr>
        <w:t xml:space="preserve">para </w:t>
      </w:r>
      <w:r w:rsidRPr="001D6B24">
        <w:rPr>
          <w:rFonts w:ascii="Arial" w:eastAsia="Arial" w:hAnsi="Arial" w:cs="Arial"/>
        </w:rPr>
        <w:t xml:space="preserve">crianças, </w:t>
      </w:r>
      <w:r w:rsidR="00BD7CCC">
        <w:rPr>
          <w:rFonts w:ascii="Arial" w:eastAsia="Arial" w:hAnsi="Arial" w:cs="Arial"/>
          <w:color w:val="000000"/>
        </w:rPr>
        <w:t>adolescentes e jovens de 08</w:t>
      </w:r>
      <w:r w:rsidR="004C6ABC">
        <w:rPr>
          <w:rFonts w:ascii="Arial" w:eastAsia="Arial" w:hAnsi="Arial" w:cs="Arial"/>
          <w:color w:val="000000"/>
        </w:rPr>
        <w:t xml:space="preserve"> a 22 anos completos;</w:t>
      </w:r>
    </w:p>
    <w:p w:rsidR="00527EA0" w:rsidRDefault="004C6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Estar matriculado em escola da rede pública ou ser bolsista </w:t>
      </w:r>
      <w:r w:rsidR="00BD7CCC">
        <w:rPr>
          <w:rFonts w:ascii="Arial" w:eastAsia="Arial" w:hAnsi="Arial" w:cs="Arial"/>
          <w:color w:val="000000"/>
        </w:rPr>
        <w:t>integral</w:t>
      </w:r>
      <w:r>
        <w:rPr>
          <w:rFonts w:ascii="Arial" w:eastAsia="Arial" w:hAnsi="Arial" w:cs="Arial"/>
          <w:color w:val="000000"/>
        </w:rPr>
        <w:t xml:space="preserve"> em escola particular (Ensino Fundamental</w:t>
      </w:r>
      <w:r>
        <w:rPr>
          <w:rFonts w:ascii="Arial" w:eastAsia="Arial" w:hAnsi="Arial" w:cs="Arial"/>
        </w:rPr>
        <w:t>,</w:t>
      </w:r>
      <w:r w:rsidR="00F20EE2">
        <w:rPr>
          <w:rFonts w:ascii="Arial" w:eastAsia="Arial" w:hAnsi="Arial" w:cs="Arial"/>
          <w:color w:val="000000"/>
        </w:rPr>
        <w:t xml:space="preserve"> Médio</w:t>
      </w:r>
      <w:r w:rsidR="00F20EE2" w:rsidRPr="001D6B24">
        <w:rPr>
          <w:rFonts w:ascii="Arial" w:eastAsia="Arial" w:hAnsi="Arial" w:cs="Arial"/>
        </w:rPr>
        <w:t xml:space="preserve"> ou</w:t>
      </w:r>
      <w:r w:rsidR="00ED582E" w:rsidRPr="001D6B24">
        <w:rPr>
          <w:rFonts w:ascii="Arial" w:eastAsia="Arial" w:hAnsi="Arial" w:cs="Arial"/>
        </w:rPr>
        <w:t xml:space="preserve"> </w:t>
      </w:r>
      <w:r w:rsidR="00ED582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uperior).</w:t>
      </w:r>
    </w:p>
    <w:p w:rsidR="00527EA0" w:rsidRPr="00F20EE2" w:rsidRDefault="00ED582E" w:rsidP="00F2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2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é necessária</w:t>
      </w:r>
      <w:r w:rsidR="004C6ABC">
        <w:rPr>
          <w:rFonts w:ascii="Arial" w:eastAsia="Arial" w:hAnsi="Arial" w:cs="Arial"/>
          <w:color w:val="000000"/>
        </w:rPr>
        <w:t xml:space="preserve"> ter experiência </w:t>
      </w:r>
      <w:r>
        <w:rPr>
          <w:rFonts w:ascii="Arial" w:eastAsia="Arial" w:hAnsi="Arial" w:cs="Arial"/>
          <w:color w:val="000000"/>
        </w:rPr>
        <w:t>musical</w:t>
      </w: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ETAPAS</w:t>
      </w:r>
    </w:p>
    <w:p w:rsidR="00527EA0" w:rsidRDefault="004C6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Inscrição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1.1 - O período de inscrição no Processo de Mobilização do</w:t>
      </w:r>
      <w:r w:rsidR="00645EF6">
        <w:rPr>
          <w:rFonts w:ascii="Arial" w:eastAsia="Arial" w:hAnsi="Arial" w:cs="Arial"/>
        </w:rPr>
        <w:t xml:space="preserve"> projeto </w:t>
      </w:r>
      <w:r>
        <w:rPr>
          <w:rFonts w:ascii="Arial" w:eastAsia="Arial" w:hAnsi="Arial" w:cs="Arial"/>
        </w:rPr>
        <w:t>Vale Música</w:t>
      </w:r>
      <w:r w:rsidR="00645EF6">
        <w:rPr>
          <w:rFonts w:ascii="Arial" w:eastAsia="Arial" w:hAnsi="Arial" w:cs="Arial"/>
        </w:rPr>
        <w:t xml:space="preserve"> Espírito Santo</w:t>
      </w:r>
      <w:r>
        <w:rPr>
          <w:rFonts w:ascii="Arial" w:eastAsia="Arial" w:hAnsi="Arial" w:cs="Arial"/>
        </w:rPr>
        <w:t xml:space="preserve"> terá início no dia </w:t>
      </w:r>
      <w:r w:rsidR="00115334">
        <w:rPr>
          <w:rFonts w:ascii="Arial" w:eastAsia="Arial" w:hAnsi="Arial" w:cs="Arial"/>
          <w:b/>
        </w:rPr>
        <w:t>1</w:t>
      </w:r>
      <w:r w:rsidR="008E33E4">
        <w:rPr>
          <w:rFonts w:ascii="Arial" w:eastAsia="Arial" w:hAnsi="Arial" w:cs="Arial"/>
          <w:b/>
        </w:rPr>
        <w:t>6</w:t>
      </w:r>
      <w:r w:rsidR="00BD7CCC">
        <w:rPr>
          <w:rFonts w:ascii="Arial" w:eastAsia="Arial" w:hAnsi="Arial" w:cs="Arial"/>
          <w:b/>
        </w:rPr>
        <w:t xml:space="preserve"> de m</w:t>
      </w:r>
      <w:r w:rsidR="00115334">
        <w:rPr>
          <w:rFonts w:ascii="Arial" w:eastAsia="Arial" w:hAnsi="Arial" w:cs="Arial"/>
          <w:b/>
        </w:rPr>
        <w:t>arço de 2022 e término no dia 2</w:t>
      </w:r>
      <w:r w:rsidR="008E33E4">
        <w:rPr>
          <w:rFonts w:ascii="Arial" w:eastAsia="Arial" w:hAnsi="Arial" w:cs="Arial"/>
          <w:b/>
        </w:rPr>
        <w:t>5</w:t>
      </w:r>
      <w:r w:rsidR="00BD7CCC">
        <w:rPr>
          <w:rFonts w:ascii="Arial" w:eastAsia="Arial" w:hAnsi="Arial" w:cs="Arial"/>
          <w:b/>
        </w:rPr>
        <w:t xml:space="preserve"> de março de 2022</w:t>
      </w:r>
      <w:r>
        <w:rPr>
          <w:rFonts w:ascii="Arial" w:eastAsia="Arial" w:hAnsi="Arial" w:cs="Arial"/>
        </w:rPr>
        <w:t>. Para realizar a inscrição, o candidato deverá acessar o</w:t>
      </w:r>
      <w:r w:rsidR="00BD7CCC">
        <w:rPr>
          <w:rFonts w:ascii="Arial" w:eastAsia="Arial" w:hAnsi="Arial" w:cs="Arial"/>
          <w:i/>
        </w:rPr>
        <w:t xml:space="preserve"> link 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1.2 - No ato da efetivação da inscrição, cada candidato receberá um </w:t>
      </w:r>
      <w:r>
        <w:rPr>
          <w:rFonts w:ascii="Arial" w:eastAsia="Arial" w:hAnsi="Arial" w:cs="Arial"/>
          <w:i/>
        </w:rPr>
        <w:t>e-mail</w:t>
      </w:r>
      <w:r w:rsidR="00645EF6">
        <w:rPr>
          <w:rFonts w:ascii="Arial" w:eastAsia="Arial" w:hAnsi="Arial" w:cs="Arial"/>
        </w:rPr>
        <w:t xml:space="preserve"> de confirmação.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1.3-Em caso de dúvida, poderá encaminhar para o </w:t>
      </w:r>
      <w:r>
        <w:rPr>
          <w:rFonts w:ascii="Arial" w:eastAsia="Arial" w:hAnsi="Arial" w:cs="Arial"/>
          <w:i/>
        </w:rPr>
        <w:t>e-mail</w:t>
      </w:r>
      <w:r>
        <w:rPr>
          <w:rFonts w:ascii="Arial" w:eastAsia="Arial" w:hAnsi="Arial" w:cs="Arial"/>
        </w:rPr>
        <w:t xml:space="preserve">: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coord.valemusica@estacaoconhecimentodeserra.org</w:t>
        </w:r>
      </w:hyperlink>
    </w:p>
    <w:p w:rsidR="00527EA0" w:rsidRDefault="00527EA0">
      <w:pPr>
        <w:jc w:val="both"/>
        <w:rPr>
          <w:rFonts w:ascii="Arial" w:eastAsia="Arial" w:hAnsi="Arial" w:cs="Arial"/>
        </w:rPr>
      </w:pPr>
    </w:p>
    <w:p w:rsidR="00645EF6" w:rsidRDefault="00645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Avaliação </w:t>
      </w:r>
    </w:p>
    <w:p w:rsidR="00115334" w:rsidRPr="001C0AFA" w:rsidRDefault="00645EF6" w:rsidP="0011533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</w:t>
      </w:r>
      <w:r w:rsidR="00115334">
        <w:rPr>
          <w:rFonts w:ascii="Arial" w:eastAsia="Arial" w:hAnsi="Arial" w:cs="Arial"/>
        </w:rPr>
        <w:t xml:space="preserve">.1 – </w:t>
      </w:r>
      <w:r w:rsidR="00115334" w:rsidRPr="001C0AFA">
        <w:rPr>
          <w:rFonts w:ascii="Arial" w:hAnsi="Arial" w:cs="Arial"/>
        </w:rPr>
        <w:t>Tod</w:t>
      </w:r>
      <w:r w:rsidR="00115334">
        <w:rPr>
          <w:rFonts w:ascii="Arial" w:hAnsi="Arial" w:cs="Arial"/>
        </w:rPr>
        <w:t xml:space="preserve">os os candidatos deverão realizar; teste de leitura textual mínima, teste de aptidão musical, passarão por uma entrevista e os candidatos que já possuem nível técnico no instrumento precisarão apresentar uma peça de livre escolha.  </w:t>
      </w:r>
    </w:p>
    <w:p w:rsidR="00115334" w:rsidRDefault="00115334" w:rsidP="00115334">
      <w:pPr>
        <w:jc w:val="both"/>
        <w:rPr>
          <w:rFonts w:ascii="Arial" w:hAnsi="Arial" w:cs="Arial"/>
        </w:rPr>
      </w:pPr>
      <w:r w:rsidRPr="001C0AFA">
        <w:rPr>
          <w:rFonts w:ascii="Arial" w:hAnsi="Arial" w:cs="Arial"/>
        </w:rPr>
        <w:t xml:space="preserve">Os testes </w:t>
      </w:r>
      <w:r>
        <w:rPr>
          <w:rFonts w:ascii="Arial" w:hAnsi="Arial" w:cs="Arial"/>
        </w:rPr>
        <w:t xml:space="preserve">serão </w:t>
      </w:r>
      <w:r w:rsidRPr="001C0AFA">
        <w:rPr>
          <w:rFonts w:ascii="Arial" w:hAnsi="Arial" w:cs="Arial"/>
        </w:rPr>
        <w:t>realizados</w:t>
      </w:r>
      <w:r>
        <w:rPr>
          <w:rFonts w:ascii="Arial" w:hAnsi="Arial" w:cs="Arial"/>
        </w:rPr>
        <w:t xml:space="preserve"> na Estação Conhecimento de Serra</w:t>
      </w:r>
      <w:r w:rsidRPr="001C0AFA">
        <w:rPr>
          <w:rFonts w:ascii="Arial" w:hAnsi="Arial" w:cs="Arial"/>
        </w:rPr>
        <w:t xml:space="preserve"> </w:t>
      </w:r>
      <w:r w:rsidRPr="00B90F51">
        <w:rPr>
          <w:rFonts w:ascii="Arial" w:hAnsi="Arial" w:cs="Arial"/>
        </w:rPr>
        <w:t xml:space="preserve">nos dias </w:t>
      </w:r>
      <w:r w:rsidR="008E33E4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8E33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3</w:t>
      </w:r>
      <w:r w:rsidR="008E33E4">
        <w:rPr>
          <w:rFonts w:ascii="Arial" w:hAnsi="Arial" w:cs="Arial"/>
        </w:rPr>
        <w:t>0</w:t>
      </w:r>
      <w:r>
        <w:rPr>
          <w:rFonts w:ascii="Arial" w:hAnsi="Arial" w:cs="Arial"/>
        </w:rPr>
        <w:t>/03</w:t>
      </w:r>
      <w:r w:rsidRPr="001C0AFA">
        <w:rPr>
          <w:rFonts w:ascii="Arial" w:hAnsi="Arial" w:cs="Arial"/>
        </w:rPr>
        <w:t>/20</w:t>
      </w:r>
      <w:r w:rsidR="008E33E4">
        <w:rPr>
          <w:rFonts w:ascii="Arial" w:hAnsi="Arial" w:cs="Arial"/>
        </w:rPr>
        <w:t xml:space="preserve">22 (segunda a </w:t>
      </w:r>
      <w:r>
        <w:rPr>
          <w:rFonts w:ascii="Arial" w:hAnsi="Arial" w:cs="Arial"/>
        </w:rPr>
        <w:t xml:space="preserve">quarta-feira) das 8h30 às 11h30 e das 13h30 às 16h30. E </w:t>
      </w:r>
      <w:r w:rsidR="008E33E4">
        <w:rPr>
          <w:rFonts w:ascii="Arial" w:hAnsi="Arial" w:cs="Arial"/>
        </w:rPr>
        <w:t>no Parque Botânico Vale no dia 31</w:t>
      </w:r>
      <w:r>
        <w:rPr>
          <w:rFonts w:ascii="Arial" w:hAnsi="Arial" w:cs="Arial"/>
        </w:rPr>
        <w:t>/03/2022 (quinta-feira)</w:t>
      </w:r>
      <w:r w:rsidR="005B12AD">
        <w:rPr>
          <w:rFonts w:ascii="Arial" w:hAnsi="Arial" w:cs="Arial"/>
        </w:rPr>
        <w:t xml:space="preserve"> das 8h30 às 11h30 e das 13h30 às 16h30.</w:t>
      </w:r>
    </w:p>
    <w:p w:rsidR="00115334" w:rsidRDefault="00115334" w:rsidP="00645EF6">
      <w:pPr>
        <w:jc w:val="both"/>
        <w:rPr>
          <w:rFonts w:ascii="Arial" w:eastAsia="Arial" w:hAnsi="Arial" w:cs="Arial"/>
        </w:rPr>
      </w:pPr>
    </w:p>
    <w:p w:rsidR="00527EA0" w:rsidRDefault="004C6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Classificação </w:t>
      </w:r>
    </w:p>
    <w:p w:rsidR="00527EA0" w:rsidRDefault="004C6A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equi</w:t>
      </w:r>
      <w:r w:rsidR="00115334">
        <w:rPr>
          <w:rFonts w:ascii="Arial" w:eastAsia="Arial" w:hAnsi="Arial" w:cs="Arial"/>
        </w:rPr>
        <w:t xml:space="preserve">pe do projeto </w:t>
      </w:r>
      <w:r>
        <w:rPr>
          <w:rFonts w:ascii="Arial" w:eastAsia="Arial" w:hAnsi="Arial" w:cs="Arial"/>
        </w:rPr>
        <w:t>Vale Música</w:t>
      </w:r>
      <w:r w:rsidR="00115334">
        <w:rPr>
          <w:rFonts w:ascii="Arial" w:eastAsia="Arial" w:hAnsi="Arial" w:cs="Arial"/>
        </w:rPr>
        <w:t xml:space="preserve"> Espírito Santo</w:t>
      </w:r>
      <w:r>
        <w:rPr>
          <w:rFonts w:ascii="Arial" w:eastAsia="Arial" w:hAnsi="Arial" w:cs="Arial"/>
        </w:rPr>
        <w:t>, organiza e classifica os resultados de todos os candidatos de acordo com a disponibilidade de instru</w:t>
      </w:r>
      <w:r w:rsidR="00115334">
        <w:rPr>
          <w:rFonts w:ascii="Arial" w:eastAsia="Arial" w:hAnsi="Arial" w:cs="Arial"/>
        </w:rPr>
        <w:t xml:space="preserve">mentos de cada Grupo de Referência. 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Lista de Selecionados e a Lista de Suplência estará disponível no </w:t>
      </w:r>
      <w:r>
        <w:rPr>
          <w:rFonts w:ascii="Arial" w:eastAsia="Arial" w:hAnsi="Arial" w:cs="Arial"/>
          <w:i/>
        </w:rPr>
        <w:t>site</w:t>
      </w:r>
      <w:r>
        <w:rPr>
          <w:rFonts w:ascii="Arial" w:eastAsia="Arial" w:hAnsi="Arial" w:cs="Arial"/>
        </w:rPr>
        <w:t xml:space="preserve">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Estação Conhecimento de Serra</w:t>
        </w:r>
      </w:hyperlink>
      <w:r w:rsidR="003478DA">
        <w:rPr>
          <w:rFonts w:ascii="Arial" w:eastAsia="Arial" w:hAnsi="Arial" w:cs="Arial"/>
        </w:rPr>
        <w:t xml:space="preserve"> </w:t>
      </w:r>
      <w:r w:rsidR="0087499E">
        <w:rPr>
          <w:rFonts w:ascii="Arial" w:eastAsia="Arial" w:hAnsi="Arial" w:cs="Arial"/>
        </w:rPr>
        <w:t>(</w:t>
      </w:r>
      <w:r w:rsidR="0087499E" w:rsidRPr="0087499E">
        <w:rPr>
          <w:rFonts w:ascii="Arial" w:eastAsia="Arial" w:hAnsi="Arial" w:cs="Arial"/>
        </w:rPr>
        <w:t>https</w:t>
      </w:r>
      <w:r w:rsidR="0087499E">
        <w:rPr>
          <w:rFonts w:ascii="Arial" w:eastAsia="Arial" w:hAnsi="Arial" w:cs="Arial"/>
        </w:rPr>
        <w:t xml:space="preserve">://estacaoconhecimentoserra.org) </w:t>
      </w:r>
      <w:r w:rsidR="003478DA">
        <w:rPr>
          <w:rFonts w:ascii="Arial" w:eastAsia="Arial" w:hAnsi="Arial" w:cs="Arial"/>
        </w:rPr>
        <w:t>a partir do dia 05</w:t>
      </w:r>
      <w:r>
        <w:rPr>
          <w:rFonts w:ascii="Arial" w:eastAsia="Arial" w:hAnsi="Arial" w:cs="Arial"/>
        </w:rPr>
        <w:t xml:space="preserve"> de </w:t>
      </w:r>
      <w:r w:rsidR="003478DA">
        <w:rPr>
          <w:rFonts w:ascii="Arial" w:eastAsia="Arial" w:hAnsi="Arial" w:cs="Arial"/>
        </w:rPr>
        <w:t>abril</w:t>
      </w:r>
      <w:r w:rsidR="00115334">
        <w:rPr>
          <w:rFonts w:ascii="Arial" w:eastAsia="Arial" w:hAnsi="Arial" w:cs="Arial"/>
        </w:rPr>
        <w:t xml:space="preserve"> de 2022 (terça</w:t>
      </w:r>
      <w:r>
        <w:rPr>
          <w:rFonts w:ascii="Arial" w:eastAsia="Arial" w:hAnsi="Arial" w:cs="Arial"/>
        </w:rPr>
        <w:t xml:space="preserve">-feira). </w:t>
      </w:r>
    </w:p>
    <w:p w:rsidR="00115334" w:rsidRDefault="00115334">
      <w:pPr>
        <w:jc w:val="both"/>
        <w:rPr>
          <w:rFonts w:ascii="Arial" w:eastAsia="Arial" w:hAnsi="Arial" w:cs="Arial"/>
        </w:rPr>
      </w:pPr>
    </w:p>
    <w:p w:rsidR="00527EA0" w:rsidRDefault="004C6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Matrícula </w:t>
      </w:r>
    </w:p>
    <w:p w:rsidR="00527EA0" w:rsidRDefault="004C6AB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As matríc</w:t>
      </w:r>
      <w:r w:rsidR="008E33E4">
        <w:rPr>
          <w:rFonts w:ascii="Arial" w:eastAsia="Arial" w:hAnsi="Arial" w:cs="Arial"/>
          <w:b/>
          <w:u w:val="single"/>
        </w:rPr>
        <w:t>ulas serão realizadas nos dias 06, 07</w:t>
      </w:r>
      <w:r>
        <w:rPr>
          <w:rFonts w:ascii="Arial" w:eastAsia="Arial" w:hAnsi="Arial" w:cs="Arial"/>
          <w:b/>
          <w:u w:val="single"/>
        </w:rPr>
        <w:t xml:space="preserve"> </w:t>
      </w:r>
      <w:r w:rsidR="008E33E4">
        <w:rPr>
          <w:rFonts w:ascii="Arial" w:eastAsia="Arial" w:hAnsi="Arial" w:cs="Arial"/>
          <w:b/>
          <w:u w:val="single"/>
        </w:rPr>
        <w:t>e</w:t>
      </w:r>
      <w:r>
        <w:rPr>
          <w:rFonts w:ascii="Arial" w:eastAsia="Arial" w:hAnsi="Arial" w:cs="Arial"/>
          <w:b/>
          <w:u w:val="single"/>
        </w:rPr>
        <w:t xml:space="preserve"> </w:t>
      </w:r>
      <w:r w:rsidR="008E33E4">
        <w:rPr>
          <w:rFonts w:ascii="Arial" w:eastAsia="Arial" w:hAnsi="Arial" w:cs="Arial"/>
          <w:b/>
          <w:u w:val="single"/>
        </w:rPr>
        <w:t>08 de abril de 2022</w:t>
      </w:r>
      <w:r>
        <w:rPr>
          <w:rFonts w:ascii="Arial" w:eastAsia="Arial" w:hAnsi="Arial" w:cs="Arial"/>
          <w:b/>
          <w:u w:val="single"/>
        </w:rPr>
        <w:t xml:space="preserve">. </w:t>
      </w:r>
    </w:p>
    <w:p w:rsidR="00527EA0" w:rsidRDefault="004C6A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responsável pelo </w:t>
      </w:r>
      <w:r w:rsidRPr="001D6B24">
        <w:rPr>
          <w:rFonts w:ascii="Arial" w:eastAsia="Arial" w:hAnsi="Arial" w:cs="Arial"/>
        </w:rPr>
        <w:t xml:space="preserve">participante </w:t>
      </w:r>
      <w:r w:rsidR="0087499E" w:rsidRPr="001D6B24">
        <w:rPr>
          <w:rFonts w:ascii="Arial" w:eastAsia="Arial" w:hAnsi="Arial" w:cs="Arial"/>
        </w:rPr>
        <w:t xml:space="preserve">menor de idade </w:t>
      </w:r>
      <w:r>
        <w:rPr>
          <w:rFonts w:ascii="Arial" w:eastAsia="Arial" w:hAnsi="Arial" w:cs="Arial"/>
        </w:rPr>
        <w:t xml:space="preserve">aprovado ou o candidato(a) acima de 18 anos, deverá </w:t>
      </w:r>
      <w:r w:rsidR="008E33E4">
        <w:rPr>
          <w:rFonts w:ascii="Arial" w:eastAsia="Arial" w:hAnsi="Arial" w:cs="Arial"/>
        </w:rPr>
        <w:t xml:space="preserve">comparecer na Secretaria Estação Conhecimento e do Parque Botânico Vale </w:t>
      </w:r>
      <w:r>
        <w:rPr>
          <w:rFonts w:ascii="Arial" w:eastAsia="Arial" w:hAnsi="Arial" w:cs="Arial"/>
        </w:rPr>
        <w:t xml:space="preserve">para </w:t>
      </w:r>
      <w:r w:rsidR="008E33E4">
        <w:rPr>
          <w:rFonts w:ascii="Arial" w:eastAsia="Arial" w:hAnsi="Arial" w:cs="Arial"/>
        </w:rPr>
        <w:t>entregar a seguinte doc</w:t>
      </w:r>
      <w:r>
        <w:rPr>
          <w:rFonts w:ascii="Arial" w:eastAsia="Arial" w:hAnsi="Arial" w:cs="Arial"/>
        </w:rPr>
        <w:t xml:space="preserve">umentação: 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Cópia de Documento com foto do responsável legal;  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Cópia do CPF do responsável; 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Cópia de Documento de identificação do aprovado (Certidão de Nascimento ou Carteira de identidade/RG);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Cópia</w:t>
      </w:r>
      <w:r>
        <w:rPr>
          <w:rFonts w:ascii="Arial" w:eastAsia="Arial" w:hAnsi="Arial" w:cs="Arial"/>
          <w:color w:val="000000"/>
        </w:rPr>
        <w:t xml:space="preserve"> de CPF do candidato;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Cópia do Comprovante de residência (conta de luz, água ou telefone);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Declaração de matrícula da escola ou universidade e de frequência escolar;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Declaração de 100% bolsista em caso de estudar em escola particular; 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Cópia do Cartão de Vacina; </w:t>
      </w:r>
    </w:p>
    <w:p w:rsidR="00527EA0" w:rsidRDefault="004C6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Cópia do Cartão do SUS</w:t>
      </w:r>
      <w:r>
        <w:rPr>
          <w:rFonts w:ascii="Arial" w:eastAsia="Arial" w:hAnsi="Arial" w:cs="Arial"/>
        </w:rPr>
        <w:t>.</w:t>
      </w: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não envio dentro do prazo limite caracterizará desistência da vaga.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 importante</w:t>
      </w:r>
      <w:r>
        <w:rPr>
          <w:rFonts w:ascii="Arial" w:eastAsia="Arial" w:hAnsi="Arial" w:cs="Arial"/>
        </w:rPr>
        <w:t xml:space="preserve">: Para a entrega dos documentos dos itens; </w:t>
      </w: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</w:rPr>
        <w:t xml:space="preserve"> Cópia do CPF da criança; </w:t>
      </w:r>
      <w:r>
        <w:rPr>
          <w:rFonts w:ascii="Arial" w:eastAsia="Arial" w:hAnsi="Arial" w:cs="Arial"/>
          <w:b/>
        </w:rPr>
        <w:t>6)</w:t>
      </w:r>
      <w:r>
        <w:rPr>
          <w:rFonts w:ascii="Arial" w:eastAsia="Arial" w:hAnsi="Arial" w:cs="Arial"/>
        </w:rPr>
        <w:t xml:space="preserve"> Declaração de matrícula da escola e de frequência escolar; caso a família não esteja de posse dos mesmos no ato da matrícula, será dado prazo para entrega dos documentos faltantes de 30 dias a partir da entrega do formulário de matrícula.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caso de candidatos que não efetivarem a matrícula, serão chamados os candidatos suplentes seguindo a Classificação Geral, sempre respeitando a ordem de classificação, até preencher o número de vagas destinadas aos melhores resultados.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Lista dos suplentes terá validade durante 06 meses, e será utilizada sempre que houver disponibilidad</w:t>
      </w:r>
      <w:r w:rsidR="0087499E">
        <w:rPr>
          <w:rFonts w:ascii="Arial" w:eastAsia="Arial" w:hAnsi="Arial" w:cs="Arial"/>
        </w:rPr>
        <w:t xml:space="preserve">e de vaga para o grupo </w:t>
      </w:r>
      <w:r w:rsidR="0087499E" w:rsidRPr="001D6B24">
        <w:rPr>
          <w:rFonts w:ascii="Arial" w:eastAsia="Arial" w:hAnsi="Arial" w:cs="Arial"/>
        </w:rPr>
        <w:t>de referência</w:t>
      </w:r>
      <w:r w:rsidRPr="001D6B24">
        <w:rPr>
          <w:rFonts w:ascii="Arial" w:eastAsia="Arial" w:hAnsi="Arial" w:cs="Arial"/>
        </w:rPr>
        <w:t xml:space="preserve">. </w:t>
      </w:r>
    </w:p>
    <w:p w:rsidR="00527EA0" w:rsidRDefault="004C6A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final do processo, caso haja candidatos que não efetivem a matrícula, deverão ser chamados os candidatos da Lista de suplentes, sempre respeitando a ordem de seleção, até o completo preenchimento das vagas e a matrícula e o início das atividades são imediatas.</w:t>
      </w:r>
    </w:p>
    <w:p w:rsidR="00527EA0" w:rsidRDefault="00527EA0">
      <w:pPr>
        <w:rPr>
          <w:rFonts w:ascii="Arial" w:eastAsia="Arial" w:hAnsi="Arial" w:cs="Arial"/>
        </w:rPr>
      </w:pPr>
    </w:p>
    <w:p w:rsidR="00527EA0" w:rsidRDefault="004C6A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403"/>
      </w:tblGrid>
      <w:tr w:rsidR="00527EA0">
        <w:tc>
          <w:tcPr>
            <w:tcW w:w="6091" w:type="dxa"/>
            <w:shd w:val="clear" w:color="auto" w:fill="007E7A"/>
          </w:tcPr>
          <w:p w:rsidR="00527EA0" w:rsidRDefault="004C6AB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ATIVIDADE</w:t>
            </w:r>
          </w:p>
        </w:tc>
        <w:tc>
          <w:tcPr>
            <w:tcW w:w="2403" w:type="dxa"/>
            <w:shd w:val="clear" w:color="auto" w:fill="007E7A"/>
          </w:tcPr>
          <w:p w:rsidR="00527EA0" w:rsidRDefault="004C6AB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DATA</w:t>
            </w:r>
          </w:p>
        </w:tc>
      </w:tr>
      <w:tr w:rsidR="00527EA0">
        <w:tc>
          <w:tcPr>
            <w:tcW w:w="6091" w:type="dxa"/>
          </w:tcPr>
          <w:p w:rsidR="00527EA0" w:rsidRDefault="004C6A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Inscrição</w:t>
            </w:r>
          </w:p>
        </w:tc>
        <w:tc>
          <w:tcPr>
            <w:tcW w:w="2403" w:type="dxa"/>
          </w:tcPr>
          <w:p w:rsidR="00527EA0" w:rsidRDefault="00D33FFB" w:rsidP="00D33F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 w:rsidR="004C6ABC">
              <w:rPr>
                <w:rFonts w:ascii="Arial" w:eastAsia="Arial" w:hAnsi="Arial" w:cs="Arial"/>
              </w:rPr>
              <w:t xml:space="preserve"> a 2</w:t>
            </w:r>
            <w:r>
              <w:rPr>
                <w:rFonts w:ascii="Arial" w:eastAsia="Arial" w:hAnsi="Arial" w:cs="Arial"/>
              </w:rPr>
              <w:t>5/03/2022</w:t>
            </w:r>
          </w:p>
        </w:tc>
      </w:tr>
      <w:tr w:rsidR="00527EA0">
        <w:tc>
          <w:tcPr>
            <w:tcW w:w="6091" w:type="dxa"/>
          </w:tcPr>
          <w:p w:rsidR="00527EA0" w:rsidRDefault="00D33F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Avaliação </w:t>
            </w:r>
            <w:r w:rsidR="0006390B">
              <w:rPr>
                <w:rFonts w:ascii="Arial" w:eastAsia="Arial" w:hAnsi="Arial" w:cs="Arial"/>
              </w:rPr>
              <w:t>na Estação Conhecimento de Serra</w:t>
            </w:r>
          </w:p>
        </w:tc>
        <w:tc>
          <w:tcPr>
            <w:tcW w:w="2403" w:type="dxa"/>
          </w:tcPr>
          <w:p w:rsidR="00527EA0" w:rsidRDefault="00D33FFB" w:rsidP="00D33F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28, 29 e 30/03/2022</w:t>
            </w:r>
          </w:p>
        </w:tc>
      </w:tr>
      <w:tr w:rsidR="0006390B">
        <w:tc>
          <w:tcPr>
            <w:tcW w:w="6091" w:type="dxa"/>
          </w:tcPr>
          <w:p w:rsidR="0006390B" w:rsidRDefault="000639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Avaliação no Parque Botânico Vale </w:t>
            </w:r>
          </w:p>
        </w:tc>
        <w:tc>
          <w:tcPr>
            <w:tcW w:w="2403" w:type="dxa"/>
          </w:tcPr>
          <w:p w:rsidR="0006390B" w:rsidRDefault="0006390B" w:rsidP="00D33F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31/03/2022</w:t>
            </w:r>
          </w:p>
        </w:tc>
      </w:tr>
      <w:tr w:rsidR="00527EA0">
        <w:tc>
          <w:tcPr>
            <w:tcW w:w="6091" w:type="dxa"/>
          </w:tcPr>
          <w:p w:rsidR="00527EA0" w:rsidRPr="001D6B24" w:rsidRDefault="004C6AB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D6B24">
              <w:rPr>
                <w:rFonts w:ascii="Arial" w:eastAsia="Arial" w:hAnsi="Arial" w:cs="Arial"/>
              </w:rPr>
              <w:t xml:space="preserve">Divulgação da lista </w:t>
            </w:r>
            <w:r w:rsidR="0087499E" w:rsidRPr="001D6B24">
              <w:rPr>
                <w:rFonts w:ascii="Arial" w:eastAsia="Arial" w:hAnsi="Arial" w:cs="Arial"/>
              </w:rPr>
              <w:t xml:space="preserve">de aprovados e lista de suplência </w:t>
            </w:r>
          </w:p>
        </w:tc>
        <w:tc>
          <w:tcPr>
            <w:tcW w:w="2403" w:type="dxa"/>
          </w:tcPr>
          <w:p w:rsidR="00527EA0" w:rsidRDefault="0006390B" w:rsidP="000639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  <w:r w:rsidR="008E33E4">
              <w:rPr>
                <w:rFonts w:ascii="Arial" w:eastAsia="Arial" w:hAnsi="Arial" w:cs="Arial"/>
              </w:rPr>
              <w:t>/04/2022</w:t>
            </w:r>
          </w:p>
        </w:tc>
      </w:tr>
      <w:tr w:rsidR="00527EA0">
        <w:tc>
          <w:tcPr>
            <w:tcW w:w="6091" w:type="dxa"/>
          </w:tcPr>
          <w:p w:rsidR="00527EA0" w:rsidRPr="001D6B24" w:rsidRDefault="004C6AB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D6B24">
              <w:rPr>
                <w:rFonts w:ascii="Arial" w:eastAsia="Arial" w:hAnsi="Arial" w:cs="Arial"/>
              </w:rPr>
              <w:t>Matrícula</w:t>
            </w:r>
            <w:r w:rsidR="008E33E4" w:rsidRPr="001D6B24">
              <w:rPr>
                <w:rFonts w:ascii="Arial" w:eastAsia="Arial" w:hAnsi="Arial" w:cs="Arial"/>
              </w:rPr>
              <w:t xml:space="preserve"> na Estação Conhecimento de Serra e no Parque Botânico Vale </w:t>
            </w:r>
          </w:p>
        </w:tc>
        <w:tc>
          <w:tcPr>
            <w:tcW w:w="2403" w:type="dxa"/>
          </w:tcPr>
          <w:p w:rsidR="00527EA0" w:rsidRDefault="008E33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06, 07 e 08/04/2022</w:t>
            </w:r>
          </w:p>
        </w:tc>
      </w:tr>
      <w:tr w:rsidR="00527EA0">
        <w:tc>
          <w:tcPr>
            <w:tcW w:w="6091" w:type="dxa"/>
          </w:tcPr>
          <w:p w:rsidR="00527EA0" w:rsidRDefault="008E33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Aula Inaugural – Estação Conhecimento de Serra </w:t>
            </w:r>
            <w:r w:rsidR="004C6A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3" w:type="dxa"/>
          </w:tcPr>
          <w:p w:rsidR="00527EA0" w:rsidRDefault="008E33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11/04/2022</w:t>
            </w:r>
          </w:p>
        </w:tc>
      </w:tr>
      <w:tr w:rsidR="00527EA0">
        <w:tc>
          <w:tcPr>
            <w:tcW w:w="6091" w:type="dxa"/>
          </w:tcPr>
          <w:p w:rsidR="00527EA0" w:rsidRDefault="008E33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Aula Inaugural – Parque Botânico Vale </w:t>
            </w:r>
          </w:p>
        </w:tc>
        <w:tc>
          <w:tcPr>
            <w:tcW w:w="2403" w:type="dxa"/>
          </w:tcPr>
          <w:p w:rsidR="00527EA0" w:rsidRDefault="008E33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12/04/2022</w:t>
            </w:r>
          </w:p>
        </w:tc>
      </w:tr>
    </w:tbl>
    <w:p w:rsidR="00527EA0" w:rsidRDefault="00527EA0">
      <w:pPr>
        <w:jc w:val="both"/>
      </w:pPr>
    </w:p>
    <w:p w:rsidR="00373D72" w:rsidRDefault="00373D72" w:rsidP="00373D72">
      <w:pPr>
        <w:rPr>
          <w:del w:id="1" w:author="Gestão Vale Música" w:date="2021-03-09T18:11:00Z"/>
          <w:rFonts w:ascii="Arial" w:eastAsia="Arial" w:hAnsi="Arial" w:cs="Arial"/>
        </w:rPr>
      </w:pPr>
    </w:p>
    <w:p w:rsidR="00527EA0" w:rsidRDefault="00527EA0" w:rsidP="005B12AD">
      <w:pPr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</w:p>
    <w:sectPr w:rsidR="00527EA0">
      <w:headerReference w:type="default" r:id="rId18"/>
      <w:footerReference w:type="default" r:id="rId19"/>
      <w:pgSz w:w="11906" w:h="16838"/>
      <w:pgMar w:top="1418" w:right="1416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0F" w:rsidRDefault="00AF470F">
      <w:pPr>
        <w:spacing w:after="0" w:line="240" w:lineRule="auto"/>
      </w:pPr>
      <w:r>
        <w:separator/>
      </w:r>
    </w:p>
  </w:endnote>
  <w:endnote w:type="continuationSeparator" w:id="0">
    <w:p w:rsidR="00AF470F" w:rsidRDefault="00AF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A0" w:rsidRDefault="004C6A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Av.: Meridional, S/N – Cidade Continental – Serra/ES</w:t>
    </w:r>
  </w:p>
  <w:p w:rsidR="00527EA0" w:rsidRDefault="00AF47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Open Sans" w:eastAsia="Open Sans" w:hAnsi="Open Sans" w:cs="Open Sans"/>
      </w:rPr>
    </w:pPr>
    <w:hyperlink r:id="rId1">
      <w:r w:rsidR="004C6ABC">
        <w:rPr>
          <w:rFonts w:ascii="Open Sans" w:eastAsia="Open Sans" w:hAnsi="Open Sans" w:cs="Open Sans"/>
          <w:color w:val="1155CC"/>
          <w:u w:val="single"/>
        </w:rPr>
        <w:t>https://www.estacaoconhecimentoserra.org/</w:t>
      </w:r>
    </w:hyperlink>
  </w:p>
  <w:p w:rsidR="00527EA0" w:rsidRDefault="004C6ABC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t>Tel.: 3298-7100</w:t>
    </w:r>
  </w:p>
  <w:p w:rsidR="00527EA0" w:rsidRDefault="00527E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Open Sans" w:eastAsia="Open Sans" w:hAnsi="Open Sans" w:cs="Open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0F" w:rsidRDefault="00AF470F">
      <w:pPr>
        <w:spacing w:after="0" w:line="240" w:lineRule="auto"/>
      </w:pPr>
      <w:r>
        <w:separator/>
      </w:r>
    </w:p>
  </w:footnote>
  <w:footnote w:type="continuationSeparator" w:id="0">
    <w:p w:rsidR="00AF470F" w:rsidRDefault="00AF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A0" w:rsidRDefault="004C6A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6400" cy="75247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7EA0" w:rsidRDefault="00527E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635"/>
    <w:multiLevelType w:val="multilevel"/>
    <w:tmpl w:val="52CCAB6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1BCE"/>
    <w:multiLevelType w:val="multilevel"/>
    <w:tmpl w:val="B51C8C6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1342F"/>
    <w:multiLevelType w:val="multilevel"/>
    <w:tmpl w:val="585E6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0"/>
    <w:rsid w:val="0006390B"/>
    <w:rsid w:val="00115334"/>
    <w:rsid w:val="001766EC"/>
    <w:rsid w:val="001D6B24"/>
    <w:rsid w:val="003478DA"/>
    <w:rsid w:val="00373D72"/>
    <w:rsid w:val="003C2A6F"/>
    <w:rsid w:val="004B073F"/>
    <w:rsid w:val="004C30F4"/>
    <w:rsid w:val="004C6ABC"/>
    <w:rsid w:val="00506F29"/>
    <w:rsid w:val="00527EA0"/>
    <w:rsid w:val="00596B76"/>
    <w:rsid w:val="005B12AD"/>
    <w:rsid w:val="00645EF6"/>
    <w:rsid w:val="00684B63"/>
    <w:rsid w:val="006C381D"/>
    <w:rsid w:val="007E0D08"/>
    <w:rsid w:val="0080603D"/>
    <w:rsid w:val="0087499E"/>
    <w:rsid w:val="008E33E4"/>
    <w:rsid w:val="00AF470F"/>
    <w:rsid w:val="00BD7CCC"/>
    <w:rsid w:val="00BF5F88"/>
    <w:rsid w:val="00C17756"/>
    <w:rsid w:val="00D33FFB"/>
    <w:rsid w:val="00E31A7C"/>
    <w:rsid w:val="00ED582E"/>
    <w:rsid w:val="00F20EE2"/>
    <w:rsid w:val="00F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rsid w:val="009E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E1663"/>
    <w:rPr>
      <w:rFonts w:cs="Times New Roman"/>
    </w:rPr>
  </w:style>
  <w:style w:type="paragraph" w:styleId="Rodap">
    <w:name w:val="footer"/>
    <w:basedOn w:val="Normal"/>
    <w:link w:val="RodapChar"/>
    <w:uiPriority w:val="99"/>
    <w:rsid w:val="009E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E166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E16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27B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372DB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72D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72DB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72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72DB3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99"/>
    <w:rsid w:val="00EE3C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7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400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rsid w:val="009E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E1663"/>
    <w:rPr>
      <w:rFonts w:cs="Times New Roman"/>
    </w:rPr>
  </w:style>
  <w:style w:type="paragraph" w:styleId="Rodap">
    <w:name w:val="footer"/>
    <w:basedOn w:val="Normal"/>
    <w:link w:val="RodapChar"/>
    <w:uiPriority w:val="99"/>
    <w:rsid w:val="009E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E166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E16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27B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372DB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72D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72DB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72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72DB3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99"/>
    <w:rsid w:val="00EE3C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7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400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tacaoconhecimentoserra.org/coral-infantil-vale-music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stacaoconhecimentoserra.org/banda-sinfonica-vale-musica/" TargetMode="External"/><Relationship Id="rId17" Type="http://schemas.openxmlformats.org/officeDocument/2006/relationships/hyperlink" Target="https://estacaoconhecimentoser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ord.valemusica@estacaoconhecimentodeserr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tacaoconhecimentoserra.org/vale-musica-jazz-ban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tacaoconhecimentoserra.org/" TargetMode="External"/><Relationship Id="rId10" Type="http://schemas.openxmlformats.org/officeDocument/2006/relationships/hyperlink" Target="https://estacaoconhecimentoserra.org/orquestra-jovem-vale-music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tacaoconhecimentoserra.org/camerata-jovem-vale-musica/" TargetMode="External"/><Relationship Id="rId14" Type="http://schemas.openxmlformats.org/officeDocument/2006/relationships/hyperlink" Target="https://estacaoconhecimentoserra.org/coral-jovem-vale-musi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tacaoconhecimentoserr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SMs9M222p6D16i6tyv9A9j5VA==">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Josè Roberto</cp:lastModifiedBy>
  <cp:revision>2</cp:revision>
  <cp:lastPrinted>2021-03-09T18:20:00Z</cp:lastPrinted>
  <dcterms:created xsi:type="dcterms:W3CDTF">2022-03-21T17:23:00Z</dcterms:created>
  <dcterms:modified xsi:type="dcterms:W3CDTF">2022-03-21T17:23:00Z</dcterms:modified>
</cp:coreProperties>
</file>